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A1FC" w14:textId="1A101D24" w:rsidR="00E71789" w:rsidRPr="00E71789" w:rsidDel="00AF540C" w:rsidRDefault="00E71789" w:rsidP="00E71789">
      <w:pPr>
        <w:jc w:val="center"/>
        <w:rPr>
          <w:del w:id="0" w:author="Arthur Gonzalez" w:date="2019-08-22T12:24:00Z"/>
          <w:b/>
          <w:sz w:val="24"/>
          <w:szCs w:val="24"/>
          <w:u w:val="single"/>
        </w:rPr>
      </w:pPr>
      <w:bookmarkStart w:id="1" w:name="_GoBack"/>
      <w:bookmarkEnd w:id="1"/>
      <w:del w:id="2" w:author="Arthur Gonzalez" w:date="2019-08-22T12:24:00Z">
        <w:r w:rsidRPr="00E71789" w:rsidDel="00AF540C">
          <w:rPr>
            <w:b/>
            <w:sz w:val="24"/>
            <w:szCs w:val="24"/>
            <w:u w:val="single"/>
          </w:rPr>
          <w:delText>Values</w:delText>
        </w:r>
        <w:r w:rsidR="009155F0" w:rsidDel="00AF540C">
          <w:rPr>
            <w:b/>
            <w:sz w:val="24"/>
            <w:szCs w:val="24"/>
            <w:u w:val="single"/>
          </w:rPr>
          <w:delText xml:space="preserve"> - Final</w:delText>
        </w:r>
      </w:del>
    </w:p>
    <w:p w14:paraId="41EE55A0" w14:textId="773AA8AB" w:rsidR="00E71789" w:rsidRPr="00E71789" w:rsidDel="00AF540C" w:rsidRDefault="00E71789">
      <w:pPr>
        <w:rPr>
          <w:del w:id="3" w:author="Arthur Gonzalez" w:date="2019-08-22T12:24:00Z"/>
          <w:sz w:val="24"/>
          <w:szCs w:val="24"/>
        </w:rPr>
      </w:pPr>
    </w:p>
    <w:p w14:paraId="585D9EFF" w14:textId="76030AFD" w:rsidR="00E71789" w:rsidRPr="009E075F" w:rsidRDefault="00E71789" w:rsidP="00E7178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  <w:r w:rsidRPr="009E075F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>Values</w:t>
      </w:r>
      <w:r w:rsidR="009E075F" w:rsidRPr="009E075F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 xml:space="preserve"> Statement</w:t>
      </w:r>
    </w:p>
    <w:p w14:paraId="1AA96FA9" w14:textId="0CCBDE8C" w:rsidR="00E71789" w:rsidRPr="009E075F" w:rsidRDefault="00E71789" w:rsidP="00E7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9E075F">
        <w:rPr>
          <w:rFonts w:eastAsia="Times New Roman" w:cstheme="minorHAnsi"/>
          <w:b/>
          <w:bCs/>
          <w:sz w:val="24"/>
          <w:szCs w:val="24"/>
          <w:lang w:val="en"/>
        </w:rPr>
        <w:t>Access and Success.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Provide a supportive environment where students can flourish as scholars and citizens. </w:t>
      </w:r>
      <w:r w:rsidR="009E075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Expand access to academic offerings, scholarship opportunities, and other vital resources that prepare students to </w:t>
      </w:r>
      <w:r w:rsidR="002B4237">
        <w:rPr>
          <w:rFonts w:eastAsia="Times New Roman" w:cstheme="minorHAnsi"/>
          <w:sz w:val="24"/>
          <w:szCs w:val="24"/>
          <w:lang w:val="en"/>
        </w:rPr>
        <w:t>gain the knowledge and skills that will enable them to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graduate</w:t>
      </w:r>
      <w:r w:rsidR="002B4237">
        <w:rPr>
          <w:rFonts w:eastAsia="Times New Roman" w:cstheme="minorHAnsi"/>
          <w:sz w:val="24"/>
          <w:szCs w:val="24"/>
          <w:lang w:val="en"/>
        </w:rPr>
        <w:t xml:space="preserve"> and become healthcare leaders</w:t>
      </w:r>
      <w:r w:rsidRPr="009E075F">
        <w:rPr>
          <w:rFonts w:eastAsia="Times New Roman" w:cstheme="minorHAnsi"/>
          <w:sz w:val="24"/>
          <w:szCs w:val="24"/>
          <w:lang w:val="en"/>
        </w:rPr>
        <w:t>.</w:t>
      </w:r>
      <w:r w:rsidR="000B6D7A">
        <w:rPr>
          <w:rFonts w:eastAsia="Times New Roman" w:cstheme="minorHAnsi"/>
          <w:sz w:val="24"/>
          <w:szCs w:val="24"/>
          <w:lang w:val="en"/>
        </w:rPr>
        <w:t xml:space="preserve">  </w:t>
      </w:r>
    </w:p>
    <w:p w14:paraId="712D63C2" w14:textId="67BF0F4A" w:rsidR="00E71789" w:rsidRPr="009E075F" w:rsidRDefault="00E71789" w:rsidP="00E7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9E075F">
        <w:rPr>
          <w:rFonts w:eastAsia="Times New Roman" w:cstheme="minorHAnsi"/>
          <w:b/>
          <w:bCs/>
          <w:sz w:val="24"/>
          <w:szCs w:val="24"/>
          <w:lang w:val="en"/>
        </w:rPr>
        <w:t>Opportunity and Excellence.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</w:t>
      </w:r>
      <w:r w:rsidR="009E075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Pursue the highest standards of excellence throughout </w:t>
      </w:r>
      <w:r w:rsidR="000B6D7A">
        <w:rPr>
          <w:rFonts w:eastAsia="Times New Roman" w:cstheme="minorHAnsi"/>
          <w:sz w:val="24"/>
          <w:szCs w:val="24"/>
          <w:lang w:val="en"/>
        </w:rPr>
        <w:t>the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</w:t>
      </w:r>
      <w:r w:rsidR="009E075F">
        <w:rPr>
          <w:rFonts w:eastAsia="Times New Roman" w:cstheme="minorHAnsi"/>
          <w:sz w:val="24"/>
          <w:szCs w:val="24"/>
          <w:lang w:val="en"/>
        </w:rPr>
        <w:t>Healthcare Administration Program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. </w:t>
      </w:r>
      <w:r w:rsidR="009E075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Provide all qualified students with opportunities to reap the benefits of the tremendous knowledge that exists at </w:t>
      </w:r>
      <w:r w:rsidR="005D3DFA">
        <w:rPr>
          <w:rFonts w:eastAsia="Times New Roman" w:cstheme="minorHAnsi"/>
          <w:sz w:val="24"/>
          <w:szCs w:val="24"/>
          <w:lang w:val="en"/>
        </w:rPr>
        <w:t>the University of Texas at Arlington</w:t>
      </w:r>
      <w:r w:rsidRPr="009E075F">
        <w:rPr>
          <w:rFonts w:eastAsia="Times New Roman" w:cstheme="minorHAnsi"/>
          <w:sz w:val="24"/>
          <w:szCs w:val="24"/>
          <w:lang w:val="en"/>
        </w:rPr>
        <w:t>.</w:t>
      </w:r>
    </w:p>
    <w:p w14:paraId="7559009C" w14:textId="1BBFEC95" w:rsidR="00E71789" w:rsidRPr="009E075F" w:rsidRDefault="00E71789" w:rsidP="00E7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9E075F">
        <w:rPr>
          <w:rFonts w:eastAsia="Times New Roman" w:cstheme="minorHAnsi"/>
          <w:b/>
          <w:bCs/>
          <w:sz w:val="24"/>
          <w:szCs w:val="24"/>
          <w:lang w:val="en"/>
        </w:rPr>
        <w:t>Inclusiveness and Diversity.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Foster an inclusive environment that supports a diverse community of faculty, staff and students. Encourage the exploration and discovery of the unfamiliar and promote the understanding of all viewpoints.</w:t>
      </w:r>
    </w:p>
    <w:p w14:paraId="727959AE" w14:textId="6F5D6F9D" w:rsidR="00E71789" w:rsidRPr="009E075F" w:rsidRDefault="00E71789" w:rsidP="00E7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9E075F">
        <w:rPr>
          <w:rFonts w:eastAsia="Times New Roman" w:cstheme="minorHAnsi"/>
          <w:b/>
          <w:bCs/>
          <w:sz w:val="24"/>
          <w:szCs w:val="24"/>
          <w:lang w:val="en"/>
        </w:rPr>
        <w:t>Mavericks and Innovators.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Ensure a culture of innovation, entrepreneurship and creativity that strengthens </w:t>
      </w:r>
      <w:r w:rsidR="002E52E0">
        <w:rPr>
          <w:rFonts w:eastAsia="Times New Roman" w:cstheme="minorHAnsi"/>
          <w:sz w:val="24"/>
          <w:szCs w:val="24"/>
          <w:lang w:val="en"/>
        </w:rPr>
        <w:t>The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Maverick nature</w:t>
      </w:r>
      <w:r w:rsidR="002E52E0">
        <w:rPr>
          <w:rFonts w:eastAsia="Times New Roman" w:cstheme="minorHAnsi"/>
          <w:sz w:val="24"/>
          <w:szCs w:val="24"/>
          <w:lang w:val="en"/>
        </w:rPr>
        <w:t xml:space="preserve"> of </w:t>
      </w:r>
      <w:r w:rsidR="0098288D">
        <w:rPr>
          <w:rFonts w:eastAsia="Times New Roman" w:cstheme="minorHAnsi"/>
          <w:sz w:val="24"/>
          <w:szCs w:val="24"/>
          <w:lang w:val="en"/>
        </w:rPr>
        <w:t xml:space="preserve">the University of Texas </w:t>
      </w:r>
      <w:r w:rsidR="005D3DFA">
        <w:rPr>
          <w:rFonts w:eastAsia="Times New Roman" w:cstheme="minorHAnsi"/>
          <w:sz w:val="24"/>
          <w:szCs w:val="24"/>
          <w:lang w:val="en"/>
        </w:rPr>
        <w:t>a</w:t>
      </w:r>
      <w:r w:rsidR="0098288D">
        <w:rPr>
          <w:rFonts w:eastAsia="Times New Roman" w:cstheme="minorHAnsi"/>
          <w:sz w:val="24"/>
          <w:szCs w:val="24"/>
          <w:lang w:val="en"/>
        </w:rPr>
        <w:t>t Arlington</w:t>
      </w:r>
      <w:r w:rsidR="005D3DFA">
        <w:rPr>
          <w:rFonts w:eastAsia="Times New Roman" w:cstheme="minorHAnsi"/>
          <w:sz w:val="24"/>
          <w:szCs w:val="24"/>
          <w:lang w:val="en"/>
        </w:rPr>
        <w:t xml:space="preserve"> </w:t>
      </w:r>
      <w:r w:rsidR="000B6D7A">
        <w:rPr>
          <w:rFonts w:eastAsia="Times New Roman" w:cstheme="minorHAnsi"/>
          <w:sz w:val="24"/>
          <w:szCs w:val="24"/>
          <w:lang w:val="en"/>
        </w:rPr>
        <w:t>and the College of Business</w:t>
      </w:r>
      <w:r w:rsidRPr="009E075F">
        <w:rPr>
          <w:rFonts w:eastAsia="Times New Roman" w:cstheme="minorHAnsi"/>
          <w:sz w:val="24"/>
          <w:szCs w:val="24"/>
          <w:lang w:val="en"/>
        </w:rPr>
        <w:t>. Cultivate an atmosphere that rewards curiosity and challenges conventional thought.</w:t>
      </w:r>
    </w:p>
    <w:p w14:paraId="34724F8A" w14:textId="4D796679" w:rsidR="00E71789" w:rsidRDefault="00E71789" w:rsidP="00E7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9E075F">
        <w:rPr>
          <w:rFonts w:eastAsia="Times New Roman" w:cstheme="minorHAnsi"/>
          <w:b/>
          <w:bCs/>
          <w:sz w:val="24"/>
          <w:szCs w:val="24"/>
          <w:lang w:val="en"/>
        </w:rPr>
        <w:t>Collegiality and Collaboration.</w:t>
      </w:r>
      <w:r w:rsidR="0081136C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Encourage a spirit of collegiality and camaraderie among all members of the </w:t>
      </w:r>
      <w:r w:rsidR="005D3DFA">
        <w:rPr>
          <w:rFonts w:eastAsia="Times New Roman" w:cstheme="minorHAnsi"/>
          <w:sz w:val="24"/>
          <w:szCs w:val="24"/>
          <w:lang w:val="en"/>
        </w:rPr>
        <w:t>University of Texas at Arlington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 community. Champion partnerships and collaborative efforts that increase the </w:t>
      </w:r>
      <w:r w:rsidR="0098288D">
        <w:rPr>
          <w:rFonts w:eastAsia="Times New Roman" w:cstheme="minorHAnsi"/>
          <w:sz w:val="24"/>
          <w:szCs w:val="24"/>
          <w:lang w:val="en"/>
        </w:rPr>
        <w:t xml:space="preserve">University of Texas </w:t>
      </w:r>
      <w:r w:rsidR="005D3DFA">
        <w:rPr>
          <w:rFonts w:eastAsia="Times New Roman" w:cstheme="minorHAnsi"/>
          <w:sz w:val="24"/>
          <w:szCs w:val="24"/>
          <w:lang w:val="en"/>
        </w:rPr>
        <w:t xml:space="preserve">at </w:t>
      </w:r>
      <w:r w:rsidR="0098288D">
        <w:rPr>
          <w:rFonts w:eastAsia="Times New Roman" w:cstheme="minorHAnsi"/>
          <w:sz w:val="24"/>
          <w:szCs w:val="24"/>
          <w:lang w:val="en"/>
        </w:rPr>
        <w:t>Arlington</w:t>
      </w:r>
      <w:r w:rsidR="00034286">
        <w:rPr>
          <w:rFonts w:eastAsia="Times New Roman" w:cstheme="minorHAnsi"/>
          <w:sz w:val="24"/>
          <w:szCs w:val="24"/>
          <w:lang w:val="en"/>
        </w:rPr>
        <w:t xml:space="preserve"> </w:t>
      </w:r>
      <w:r w:rsidR="000B6D7A">
        <w:rPr>
          <w:rFonts w:eastAsia="Times New Roman" w:cstheme="minorHAnsi"/>
          <w:sz w:val="24"/>
          <w:szCs w:val="24"/>
          <w:lang w:val="en"/>
        </w:rPr>
        <w:t xml:space="preserve">Healthcare Administration Program’s </w:t>
      </w:r>
      <w:r w:rsidRPr="009E075F">
        <w:rPr>
          <w:rFonts w:eastAsia="Times New Roman" w:cstheme="minorHAnsi"/>
          <w:sz w:val="24"/>
          <w:szCs w:val="24"/>
          <w:lang w:val="en"/>
        </w:rPr>
        <w:t xml:space="preserve">impact on </w:t>
      </w:r>
      <w:r w:rsidR="00397D6F">
        <w:rPr>
          <w:rFonts w:eastAsia="Times New Roman" w:cstheme="minorHAnsi"/>
          <w:sz w:val="24"/>
          <w:szCs w:val="24"/>
          <w:lang w:val="en"/>
        </w:rPr>
        <w:t xml:space="preserve">our graduates, faculty and </w:t>
      </w:r>
      <w:r w:rsidRPr="009E075F">
        <w:rPr>
          <w:rFonts w:eastAsia="Times New Roman" w:cstheme="minorHAnsi"/>
          <w:sz w:val="24"/>
          <w:szCs w:val="24"/>
          <w:lang w:val="en"/>
        </w:rPr>
        <w:t>society.</w:t>
      </w:r>
    </w:p>
    <w:p w14:paraId="093717C6" w14:textId="77777777" w:rsidR="003F2C3C" w:rsidRPr="009E075F" w:rsidRDefault="003F2C3C" w:rsidP="00E7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14:paraId="02A683C7" w14:textId="77777777" w:rsidR="009E075F" w:rsidRPr="009E075F" w:rsidRDefault="009E075F" w:rsidP="005F4E5B">
      <w:pPr>
        <w:rPr>
          <w:b/>
          <w:sz w:val="24"/>
          <w:szCs w:val="24"/>
          <w:u w:val="single"/>
        </w:rPr>
      </w:pPr>
      <w:r w:rsidRPr="009E075F">
        <w:rPr>
          <w:b/>
          <w:sz w:val="24"/>
          <w:szCs w:val="24"/>
          <w:u w:val="single"/>
        </w:rPr>
        <w:t>Values Statement Explained</w:t>
      </w:r>
    </w:p>
    <w:p w14:paraId="4055A0E4" w14:textId="455185CE" w:rsidR="000B6D7A" w:rsidRPr="005F4E5B" w:rsidRDefault="000B6D7A" w:rsidP="000B6D7A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Pr="005F4E5B">
        <w:rPr>
          <w:sz w:val="24"/>
          <w:szCs w:val="24"/>
        </w:rPr>
        <w:t xml:space="preserve"> values </w:t>
      </w:r>
      <w:r>
        <w:rPr>
          <w:sz w:val="24"/>
          <w:szCs w:val="24"/>
        </w:rPr>
        <w:t xml:space="preserve">statement represents those particular aspects of our culture that distinguish </w:t>
      </w:r>
      <w:r w:rsidR="005D3D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98288D">
        <w:rPr>
          <w:rFonts w:eastAsia="Times New Roman" w:cstheme="minorHAnsi"/>
          <w:sz w:val="24"/>
          <w:szCs w:val="24"/>
          <w:lang w:val="en"/>
        </w:rPr>
        <w:t xml:space="preserve">University of Texas </w:t>
      </w:r>
      <w:r w:rsidR="005D3DFA">
        <w:rPr>
          <w:rFonts w:eastAsia="Times New Roman" w:cstheme="minorHAnsi"/>
          <w:sz w:val="24"/>
          <w:szCs w:val="24"/>
          <w:lang w:val="en"/>
        </w:rPr>
        <w:t>a</w:t>
      </w:r>
      <w:r w:rsidR="0098288D">
        <w:rPr>
          <w:rFonts w:eastAsia="Times New Roman" w:cstheme="minorHAnsi"/>
          <w:sz w:val="24"/>
          <w:szCs w:val="24"/>
          <w:lang w:val="en"/>
        </w:rPr>
        <w:t>t Arlington</w:t>
      </w:r>
      <w:r>
        <w:rPr>
          <w:sz w:val="24"/>
          <w:szCs w:val="24"/>
        </w:rPr>
        <w:t xml:space="preserve">, </w:t>
      </w:r>
      <w:r w:rsidR="005D3DFA">
        <w:rPr>
          <w:sz w:val="24"/>
          <w:szCs w:val="24"/>
        </w:rPr>
        <w:t xml:space="preserve">the </w:t>
      </w:r>
      <w:r>
        <w:rPr>
          <w:sz w:val="24"/>
          <w:szCs w:val="24"/>
        </w:rPr>
        <w:t>College of Business and the graduate Healthcare Administration Program</w:t>
      </w:r>
      <w:r w:rsidRPr="005F4E5B">
        <w:rPr>
          <w:sz w:val="24"/>
          <w:szCs w:val="24"/>
        </w:rPr>
        <w:t xml:space="preserve">.  </w:t>
      </w:r>
    </w:p>
    <w:p w14:paraId="50AEE3CF" w14:textId="73C50B8A" w:rsidR="005F4E5B" w:rsidRDefault="000B6D7A" w:rsidP="005F4E5B">
      <w:pPr>
        <w:rPr>
          <w:sz w:val="24"/>
          <w:szCs w:val="24"/>
        </w:rPr>
      </w:pPr>
      <w:r>
        <w:rPr>
          <w:sz w:val="24"/>
          <w:szCs w:val="24"/>
        </w:rPr>
        <w:t>We acknowledge the important values of</w:t>
      </w:r>
      <w:r w:rsidR="005F4E5B" w:rsidRPr="005F4E5B">
        <w:rPr>
          <w:sz w:val="24"/>
          <w:szCs w:val="24"/>
        </w:rPr>
        <w:t xml:space="preserve"> respect, excellence </w:t>
      </w:r>
      <w:r w:rsidR="002B4237">
        <w:rPr>
          <w:sz w:val="24"/>
          <w:szCs w:val="24"/>
        </w:rPr>
        <w:t xml:space="preserve">and </w:t>
      </w:r>
      <w:r w:rsidR="005F4E5B" w:rsidRPr="005F4E5B">
        <w:rPr>
          <w:sz w:val="24"/>
          <w:szCs w:val="24"/>
        </w:rPr>
        <w:t>integrity</w:t>
      </w:r>
      <w:r>
        <w:rPr>
          <w:sz w:val="24"/>
          <w:szCs w:val="24"/>
        </w:rPr>
        <w:t>.  However, we believe that those are foundational elements which every program must exhibit as a minimum expectation if we are to have a thriving and successful program.</w:t>
      </w:r>
    </w:p>
    <w:p w14:paraId="0A777734" w14:textId="64C4884F" w:rsidR="000B6D7A" w:rsidRPr="005F4E5B" w:rsidRDefault="000B6D7A" w:rsidP="004605B3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We also believe in</w:t>
      </w:r>
      <w:r w:rsidR="00812607">
        <w:rPr>
          <w:rFonts w:eastAsia="Times New Roman" w:cstheme="minorHAnsi"/>
          <w:sz w:val="24"/>
          <w:szCs w:val="24"/>
          <w:lang w:val="en"/>
        </w:rPr>
        <w:t xml:space="preserve"> and promote</w:t>
      </w:r>
      <w:r>
        <w:rPr>
          <w:rFonts w:eastAsia="Times New Roman" w:cstheme="minorHAnsi"/>
          <w:sz w:val="24"/>
          <w:szCs w:val="24"/>
          <w:lang w:val="en"/>
        </w:rPr>
        <w:t xml:space="preserve"> our program’s </w:t>
      </w:r>
      <w:r w:rsidR="00812607">
        <w:rPr>
          <w:rFonts w:eastAsia="Times New Roman" w:cstheme="minorHAnsi"/>
          <w:sz w:val="24"/>
          <w:szCs w:val="24"/>
          <w:lang w:val="en"/>
        </w:rPr>
        <w:t xml:space="preserve">essential </w:t>
      </w:r>
      <w:r>
        <w:rPr>
          <w:rFonts w:eastAsia="Times New Roman" w:cstheme="minorHAnsi"/>
          <w:sz w:val="24"/>
          <w:szCs w:val="24"/>
          <w:lang w:val="en"/>
        </w:rPr>
        <w:t>role in creating an opportunity for a lifetime of c</w:t>
      </w:r>
      <w:r w:rsidR="002421A0">
        <w:rPr>
          <w:rFonts w:eastAsia="Times New Roman" w:cstheme="minorHAnsi"/>
          <w:sz w:val="24"/>
          <w:szCs w:val="24"/>
          <w:lang w:val="en"/>
        </w:rPr>
        <w:t xml:space="preserve">ontinual </w:t>
      </w:r>
      <w:r>
        <w:rPr>
          <w:rFonts w:eastAsia="Times New Roman" w:cstheme="minorHAnsi"/>
          <w:sz w:val="24"/>
          <w:szCs w:val="24"/>
          <w:lang w:val="en"/>
        </w:rPr>
        <w:t>learning and professional development</w:t>
      </w:r>
      <w:r w:rsidR="00812607">
        <w:rPr>
          <w:rFonts w:eastAsia="Times New Roman" w:cstheme="minorHAnsi"/>
          <w:sz w:val="24"/>
          <w:szCs w:val="24"/>
          <w:lang w:val="en"/>
        </w:rPr>
        <w:t xml:space="preserve"> beyond graduation</w:t>
      </w:r>
      <w:r>
        <w:rPr>
          <w:rFonts w:eastAsia="Times New Roman" w:cstheme="minorHAnsi"/>
          <w:sz w:val="24"/>
          <w:szCs w:val="24"/>
          <w:lang w:val="en"/>
        </w:rPr>
        <w:t>.</w:t>
      </w:r>
    </w:p>
    <w:sectPr w:rsidR="000B6D7A" w:rsidRPr="005F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74E5"/>
    <w:multiLevelType w:val="hybridMultilevel"/>
    <w:tmpl w:val="92A8B9AE"/>
    <w:lvl w:ilvl="0" w:tplc="BE845F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hur Gonzalez">
    <w15:presenceInfo w15:providerId="Windows Live" w15:userId="37ee4c3223f98d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89"/>
    <w:rsid w:val="00034286"/>
    <w:rsid w:val="000B6D7A"/>
    <w:rsid w:val="002421A0"/>
    <w:rsid w:val="00274FFA"/>
    <w:rsid w:val="00291022"/>
    <w:rsid w:val="002B4237"/>
    <w:rsid w:val="002E52E0"/>
    <w:rsid w:val="00397D6F"/>
    <w:rsid w:val="003F2C3C"/>
    <w:rsid w:val="004605B3"/>
    <w:rsid w:val="005D3DFA"/>
    <w:rsid w:val="005F4E5B"/>
    <w:rsid w:val="0081136C"/>
    <w:rsid w:val="00812607"/>
    <w:rsid w:val="009155F0"/>
    <w:rsid w:val="0098288D"/>
    <w:rsid w:val="009E075F"/>
    <w:rsid w:val="00AF540C"/>
    <w:rsid w:val="00B76E62"/>
    <w:rsid w:val="00E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77E7"/>
  <w15:chartTrackingRefBased/>
  <w15:docId w15:val="{9BE49B61-119E-4350-A69D-00659B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Arthur Gonzalez</cp:lastModifiedBy>
  <cp:revision>7</cp:revision>
  <dcterms:created xsi:type="dcterms:W3CDTF">2018-11-29T17:34:00Z</dcterms:created>
  <dcterms:modified xsi:type="dcterms:W3CDTF">2019-08-22T17:24:00Z</dcterms:modified>
</cp:coreProperties>
</file>